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6E323" w14:textId="77777777" w:rsidR="002464A4" w:rsidRPr="00AA39F7" w:rsidRDefault="005C15FF" w:rsidP="008C598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119304" wp14:editId="2141C16B">
                <wp:simplePos x="0" y="0"/>
                <wp:positionH relativeFrom="column">
                  <wp:posOffset>4328160</wp:posOffset>
                </wp:positionH>
                <wp:positionV relativeFrom="paragraph">
                  <wp:posOffset>69215</wp:posOffset>
                </wp:positionV>
                <wp:extent cx="1905000" cy="4057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057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1EAAA" w14:textId="77777777" w:rsidR="00626FD0" w:rsidRPr="007A23D2" w:rsidRDefault="00626FD0" w:rsidP="002464A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A23D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Rédigée par : </w:t>
                            </w:r>
                            <w:r w:rsidR="007A23D2" w:rsidRPr="007A23D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6C2B7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Myriam </w:t>
                            </w:r>
                            <w:proofErr w:type="spellStart"/>
                            <w:r w:rsidR="006C2B7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Darribere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19304" id="Rectangle 4" o:spid="_x0000_s1026" style="position:absolute;margin-left:340.8pt;margin-top:5.45pt;width:150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" o:allowincell="f" fillcolor="#ddd" stroked="f" strokeweight="0">
                <v:textbox inset="0,0,0,0">
                  <w:txbxContent>
                    <w:p w14:paraId="28B1EAAA" w14:textId="77777777" w:rsidR="00626FD0" w:rsidRPr="007A23D2" w:rsidRDefault="00626FD0" w:rsidP="002464A4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7A23D2">
                        <w:rPr>
                          <w:rFonts w:ascii="Arial" w:hAnsi="Arial"/>
                          <w:b/>
                          <w:sz w:val="22"/>
                        </w:rPr>
                        <w:t xml:space="preserve">Rédigée par : </w:t>
                      </w:r>
                      <w:r w:rsidR="007A23D2" w:rsidRPr="007A23D2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="006C2B71">
                        <w:rPr>
                          <w:rFonts w:ascii="Arial" w:hAnsi="Arial"/>
                          <w:b/>
                          <w:sz w:val="22"/>
                        </w:rPr>
                        <w:t>Myriam Darribere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A5EBDA" wp14:editId="6255FD0F">
                <wp:simplePos x="0" y="0"/>
                <wp:positionH relativeFrom="column">
                  <wp:posOffset>1325245</wp:posOffset>
                </wp:positionH>
                <wp:positionV relativeFrom="paragraph">
                  <wp:posOffset>66040</wp:posOffset>
                </wp:positionV>
                <wp:extent cx="2922270" cy="405765"/>
                <wp:effectExtent l="1270" t="0" r="635" b="44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4057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96C90" w14:textId="639715AF" w:rsidR="00626FD0" w:rsidRDefault="00626FD0" w:rsidP="002464A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Direction : </w:t>
                            </w:r>
                            <w:r w:rsidR="007A23D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093964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</w:t>
                            </w:r>
                            <w:r w:rsidR="006C2B7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irection du Patrimoine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5EBDA" id="Rectangle 2" o:spid="_x0000_s1027" style="position:absolute;margin-left:104.35pt;margin-top:5.2pt;width:230.1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" o:allowincell="f" fillcolor="#ddd" stroked="f" strokeweight="0">
                <v:textbox inset="0,0,0,0">
                  <w:txbxContent>
                    <w:p w14:paraId="0CF96C90" w14:textId="639715AF" w:rsidR="00626FD0" w:rsidRDefault="00626FD0" w:rsidP="002464A4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Direction : </w:t>
                      </w:r>
                      <w:r w:rsidR="007A23D2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="00093964">
                        <w:rPr>
                          <w:rFonts w:ascii="Arial" w:hAnsi="Arial"/>
                          <w:b/>
                          <w:sz w:val="22"/>
                        </w:rPr>
                        <w:t>D</w:t>
                      </w:r>
                      <w:r w:rsidR="006C2B71">
                        <w:rPr>
                          <w:rFonts w:ascii="Arial" w:hAnsi="Arial"/>
                          <w:b/>
                          <w:sz w:val="22"/>
                        </w:rPr>
                        <w:t>irection du Patrimoine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7DA13D3" wp14:editId="2437444B">
                <wp:simplePos x="0" y="0"/>
                <wp:positionH relativeFrom="column">
                  <wp:posOffset>-53975</wp:posOffset>
                </wp:positionH>
                <wp:positionV relativeFrom="paragraph">
                  <wp:posOffset>66040</wp:posOffset>
                </wp:positionV>
                <wp:extent cx="1295400" cy="405765"/>
                <wp:effectExtent l="3175" t="0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057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12740" w14:textId="77777777" w:rsidR="00626FD0" w:rsidRDefault="00626FD0" w:rsidP="002464A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Entité : </w:t>
                            </w:r>
                          </w:p>
                          <w:p w14:paraId="70BBA12E" w14:textId="77777777" w:rsidR="00F05624" w:rsidRPr="006C2B71" w:rsidRDefault="006C2B71" w:rsidP="002464A4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6C2B7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</w:t>
                            </w:r>
                            <w:r w:rsidR="00F05624" w:rsidRPr="006C2B7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MMO</w:t>
                            </w:r>
                            <w:r w:rsidRPr="006C2B7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F05624" w:rsidRPr="006C2B7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MOUSQUETAIRES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A13D3" id="Rectangle 3" o:spid="_x0000_s1028" style="position:absolute;margin-left:-4.25pt;margin-top:5.2pt;width:102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" o:allowincell="f" fillcolor="#ddd" stroked="f" strokeweight="0">
                <v:textbox inset="0,0,0,0">
                  <w:txbxContent>
                    <w:p w14:paraId="58312740" w14:textId="77777777" w:rsidR="00626FD0" w:rsidRDefault="00626FD0" w:rsidP="002464A4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Entité : </w:t>
                      </w:r>
                    </w:p>
                    <w:p w14:paraId="70BBA12E" w14:textId="77777777" w:rsidR="00F05624" w:rsidRPr="006C2B71" w:rsidRDefault="006C2B71" w:rsidP="002464A4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6C2B71">
                        <w:rPr>
                          <w:rFonts w:ascii="Arial" w:hAnsi="Arial"/>
                          <w:b/>
                          <w:sz w:val="16"/>
                        </w:rPr>
                        <w:t>I</w:t>
                      </w:r>
                      <w:r w:rsidR="00F05624" w:rsidRPr="006C2B71">
                        <w:rPr>
                          <w:rFonts w:ascii="Arial" w:hAnsi="Arial"/>
                          <w:b/>
                          <w:sz w:val="16"/>
                        </w:rPr>
                        <w:t>MMO</w:t>
                      </w:r>
                      <w:r w:rsidRPr="006C2B71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="00F05624" w:rsidRPr="006C2B71">
                        <w:rPr>
                          <w:rFonts w:ascii="Arial" w:hAnsi="Arial"/>
                          <w:b/>
                          <w:sz w:val="16"/>
                        </w:rPr>
                        <w:t>MOUSQUETAIRES</w:t>
                      </w:r>
                    </w:p>
                  </w:txbxContent>
                </v:textbox>
              </v:rect>
            </w:pict>
          </mc:Fallback>
        </mc:AlternateContent>
      </w:r>
    </w:p>
    <w:p w14:paraId="6923673B" w14:textId="77777777" w:rsidR="002464A4" w:rsidRPr="00AA39F7" w:rsidRDefault="002464A4" w:rsidP="002464A4">
      <w:pPr>
        <w:jc w:val="both"/>
        <w:rPr>
          <w:rFonts w:ascii="Arial" w:hAnsi="Arial" w:cs="Arial"/>
          <w:sz w:val="20"/>
          <w:szCs w:val="20"/>
        </w:rPr>
      </w:pPr>
    </w:p>
    <w:p w14:paraId="0E3C36A7" w14:textId="77777777" w:rsidR="002464A4" w:rsidRPr="00AA39F7" w:rsidRDefault="002464A4" w:rsidP="002464A4">
      <w:pPr>
        <w:jc w:val="both"/>
        <w:rPr>
          <w:rFonts w:ascii="Arial" w:hAnsi="Arial" w:cs="Arial"/>
          <w:sz w:val="20"/>
          <w:szCs w:val="20"/>
        </w:rPr>
      </w:pPr>
    </w:p>
    <w:p w14:paraId="37094D94" w14:textId="77777777" w:rsidR="002464A4" w:rsidRPr="00AA39F7" w:rsidRDefault="002464A4" w:rsidP="002464A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739"/>
      </w:tblGrid>
      <w:tr w:rsidR="00F25E2B" w:rsidRPr="00AA39F7" w14:paraId="3210C058" w14:textId="77777777" w:rsidTr="14197326">
        <w:trPr>
          <w:trHeight w:val="531"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AB0F4" w14:textId="77777777" w:rsidR="00F25E2B" w:rsidRDefault="00F25E2B" w:rsidP="008F220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A7598">
              <w:rPr>
                <w:rFonts w:ascii="Arial" w:hAnsi="Arial" w:cs="Arial"/>
                <w:b/>
                <w:szCs w:val="20"/>
              </w:rPr>
              <w:t xml:space="preserve">Fiche de </w:t>
            </w:r>
            <w:r w:rsidR="007A23D2">
              <w:rPr>
                <w:rFonts w:ascii="Arial" w:hAnsi="Arial" w:cs="Arial"/>
                <w:b/>
                <w:szCs w:val="20"/>
              </w:rPr>
              <w:t>mission</w:t>
            </w:r>
            <w:r w:rsidRPr="006A7598">
              <w:rPr>
                <w:rFonts w:ascii="Arial" w:hAnsi="Arial" w:cs="Arial"/>
                <w:b/>
                <w:szCs w:val="20"/>
              </w:rPr>
              <w:t xml:space="preserve"> : </w:t>
            </w:r>
            <w:r w:rsidR="006C2B71">
              <w:rPr>
                <w:rFonts w:ascii="Arial" w:hAnsi="Arial" w:cs="Arial"/>
                <w:b/>
                <w:szCs w:val="20"/>
              </w:rPr>
              <w:t>Analyste – Direction du Patrimoine</w:t>
            </w:r>
          </w:p>
          <w:p w14:paraId="7AF20758" w14:textId="33AEBEA4" w:rsidR="00BE7DA3" w:rsidRPr="00ED317B" w:rsidRDefault="00BE7DA3" w:rsidP="008F22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STAGE DE FIN D’ETUDE</w:t>
            </w:r>
            <w:r w:rsidR="00162F22">
              <w:rPr>
                <w:rFonts w:ascii="Arial" w:hAnsi="Arial" w:cs="Arial"/>
                <w:b/>
                <w:szCs w:val="20"/>
              </w:rPr>
              <w:t xml:space="preserve"> – CONTRAT </w:t>
            </w:r>
            <w:r w:rsidR="00356EA7">
              <w:rPr>
                <w:rFonts w:ascii="Arial" w:hAnsi="Arial" w:cs="Arial"/>
                <w:b/>
                <w:szCs w:val="20"/>
              </w:rPr>
              <w:t>EN ALTERNANCE</w:t>
            </w:r>
          </w:p>
        </w:tc>
      </w:tr>
      <w:tr w:rsidR="002464A4" w:rsidRPr="00AA39F7" w14:paraId="2025DE15" w14:textId="77777777" w:rsidTr="14197326">
        <w:trPr>
          <w:trHeight w:val="52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AFAFBC" w14:textId="77777777" w:rsidR="002464A4" w:rsidRPr="00AA39F7" w:rsidRDefault="002464A4" w:rsidP="00EB69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9F7">
              <w:rPr>
                <w:rFonts w:ascii="Arial" w:hAnsi="Arial" w:cs="Arial"/>
                <w:b/>
                <w:sz w:val="20"/>
                <w:szCs w:val="20"/>
              </w:rPr>
              <w:t>Mission</w:t>
            </w:r>
          </w:p>
          <w:p w14:paraId="39F588E1" w14:textId="77777777" w:rsidR="002464A4" w:rsidRPr="00AA39F7" w:rsidRDefault="002464A4" w:rsidP="00EB69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90E174" w14:textId="6A806809" w:rsidR="00F25E2B" w:rsidRPr="00AA39F7" w:rsidRDefault="00B472A6" w:rsidP="00F2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del w:id="0" w:author="Heloise" w:date="2021-01-04T19:09:00Z">
              <w:r w:rsidDel="000B7A47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  <w:r w:rsidR="000939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DCD">
              <w:rPr>
                <w:rFonts w:ascii="Arial" w:hAnsi="Arial" w:cs="Arial"/>
                <w:sz w:val="20"/>
                <w:szCs w:val="20"/>
              </w:rPr>
              <w:t>Analyste au</w:t>
            </w:r>
            <w:r w:rsidR="00BE7DA3">
              <w:rPr>
                <w:rFonts w:ascii="Arial" w:hAnsi="Arial" w:cs="Arial"/>
                <w:sz w:val="20"/>
                <w:szCs w:val="20"/>
              </w:rPr>
              <w:t xml:space="preserve"> sein de la Direction du Patrimoine</w:t>
            </w:r>
          </w:p>
        </w:tc>
      </w:tr>
      <w:tr w:rsidR="002464A4" w:rsidRPr="00AA39F7" w14:paraId="303AF219" w14:textId="77777777" w:rsidTr="14197326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C59548" w14:textId="77777777" w:rsidR="002464A4" w:rsidRPr="00AA39F7" w:rsidRDefault="002464A4" w:rsidP="00EB69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9F7">
              <w:rPr>
                <w:rFonts w:ascii="Arial" w:hAnsi="Arial" w:cs="Arial"/>
                <w:b/>
                <w:sz w:val="20"/>
                <w:szCs w:val="20"/>
              </w:rPr>
              <w:t>Activités principales</w:t>
            </w:r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CC2BD" w14:textId="21C0EFF4" w:rsidR="00F6483C" w:rsidRPr="00F6483C" w:rsidRDefault="00F6483C" w:rsidP="00F25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83C">
              <w:rPr>
                <w:rFonts w:ascii="Arial" w:hAnsi="Arial" w:cs="Arial"/>
                <w:b/>
                <w:bCs/>
                <w:sz w:val="20"/>
                <w:szCs w:val="20"/>
              </w:rPr>
              <w:t>Rattaché</w:t>
            </w:r>
            <w:r w:rsidR="003B1C02">
              <w:rPr>
                <w:rFonts w:ascii="Arial" w:hAnsi="Arial" w:cs="Arial"/>
                <w:b/>
                <w:bCs/>
                <w:sz w:val="20"/>
                <w:szCs w:val="20"/>
              </w:rPr>
              <w:t>(e)</w:t>
            </w:r>
            <w:r w:rsidRPr="00F648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à la directrice du Patrimoine, vous serez au cœur du pilotage de l’activité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 de la stratégie</w:t>
            </w:r>
            <w:r w:rsidRPr="00F648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3 fonds gérés par </w:t>
            </w:r>
            <w:proofErr w:type="spellStart"/>
            <w:r w:rsidRPr="00F6483C">
              <w:rPr>
                <w:rFonts w:ascii="Arial" w:hAnsi="Arial" w:cs="Arial"/>
                <w:b/>
                <w:bCs/>
                <w:sz w:val="20"/>
                <w:szCs w:val="20"/>
              </w:rPr>
              <w:t>Immo</w:t>
            </w:r>
            <w:proofErr w:type="spellEnd"/>
            <w:r w:rsidRPr="00F648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Mousquetaires (3.3Md€ actifs)</w:t>
            </w:r>
          </w:p>
          <w:p w14:paraId="4AFA7685" w14:textId="77777777" w:rsidR="00F6483C" w:rsidRDefault="00F6483C" w:rsidP="00F25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1FCDA34" w14:textId="06B78F20" w:rsidR="00F25E2B" w:rsidRPr="00C96EB7" w:rsidRDefault="007A23D2" w:rsidP="00F25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141973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Activité 1</w:t>
            </w:r>
            <w:r w:rsidR="006C2B71" w:rsidRPr="141973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 : </w:t>
            </w:r>
            <w:proofErr w:type="spellStart"/>
            <w:r w:rsidR="006C2B71" w:rsidRPr="141973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Reporting</w:t>
            </w:r>
            <w:proofErr w:type="spellEnd"/>
            <w:r w:rsidR="32D01997" w:rsidRPr="141973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et pilotage</w:t>
            </w:r>
            <w:r w:rsidR="006C2B71" w:rsidRPr="141973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d’activité</w:t>
            </w:r>
          </w:p>
          <w:p w14:paraId="7C4BB7B5" w14:textId="3AF89FB5" w:rsidR="00F25E2B" w:rsidRPr="00C96EB7" w:rsidRDefault="000874C9" w:rsidP="00F25E2B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Poursuite de la m</w:t>
            </w:r>
            <w:r w:rsidR="006C2B71">
              <w:rPr>
                <w:rFonts w:ascii="Arial" w:hAnsi="Arial" w:cs="Arial"/>
                <w:sz w:val="20"/>
                <w:szCs w:val="20"/>
              </w:rPr>
              <w:t xml:space="preserve">ise en place du </w:t>
            </w:r>
            <w:proofErr w:type="spellStart"/>
            <w:r w:rsidR="006C2B71">
              <w:rPr>
                <w:rFonts w:ascii="Arial" w:hAnsi="Arial" w:cs="Arial"/>
                <w:sz w:val="20"/>
                <w:szCs w:val="20"/>
              </w:rPr>
              <w:t>reporting</w:t>
            </w:r>
            <w:proofErr w:type="spellEnd"/>
            <w:r w:rsidR="006C2B71">
              <w:rPr>
                <w:rFonts w:ascii="Arial" w:hAnsi="Arial" w:cs="Arial"/>
                <w:sz w:val="20"/>
                <w:szCs w:val="20"/>
              </w:rPr>
              <w:t xml:space="preserve"> d’activité de la direction du Patrimoine : définition des KPIs à piloter, mise en place des outils de </w:t>
            </w:r>
            <w:proofErr w:type="spellStart"/>
            <w:r w:rsidR="006C2B71">
              <w:rPr>
                <w:rFonts w:ascii="Arial" w:hAnsi="Arial" w:cs="Arial"/>
                <w:sz w:val="20"/>
                <w:szCs w:val="20"/>
              </w:rPr>
              <w:t>reporting</w:t>
            </w:r>
            <w:proofErr w:type="spellEnd"/>
            <w:r w:rsidR="006C2B71">
              <w:rPr>
                <w:rFonts w:ascii="Arial" w:hAnsi="Arial" w:cs="Arial"/>
                <w:sz w:val="20"/>
                <w:szCs w:val="20"/>
              </w:rPr>
              <w:t>, formalisation du support</w:t>
            </w:r>
          </w:p>
          <w:p w14:paraId="7FD38B25" w14:textId="61F97B36" w:rsidR="00F25E2B" w:rsidRDefault="006C2B71" w:rsidP="00F25E2B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 fois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reporting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mis en place : réalisation et suivi 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reporting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mensuel nécessitant de se rapprocher de l’ensemble des services du patrimoine pour récupérer/comprendre et challenger les datas.</w:t>
            </w:r>
          </w:p>
          <w:p w14:paraId="718DF5F6" w14:textId="77777777" w:rsidR="000874C9" w:rsidRPr="00C96EB7" w:rsidRDefault="000874C9" w:rsidP="00F25E2B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14197326">
              <w:rPr>
                <w:rFonts w:ascii="Arial" w:hAnsi="Arial" w:cs="Arial"/>
                <w:sz w:val="20"/>
                <w:szCs w:val="20"/>
              </w:rPr>
              <w:t>Accompagnement des équipes sur le pilotage des enjeux stratégiques et notamment des cessions</w:t>
            </w:r>
          </w:p>
          <w:p w14:paraId="514B6622" w14:textId="377C8E02" w:rsidR="35E0D021" w:rsidRPr="004660C0" w:rsidRDefault="35E0D021" w:rsidP="14197326">
            <w:pPr>
              <w:pStyle w:val="Paragraphedeliste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14197326">
              <w:rPr>
                <w:rFonts w:ascii="Arial" w:hAnsi="Arial" w:cs="Arial"/>
                <w:sz w:val="20"/>
                <w:szCs w:val="20"/>
              </w:rPr>
              <w:t xml:space="preserve">Mise en place d’outil pilotage </w:t>
            </w:r>
            <w:r w:rsidR="004660C0">
              <w:rPr>
                <w:rFonts w:ascii="Arial" w:hAnsi="Arial" w:cs="Arial"/>
                <w:sz w:val="20"/>
                <w:szCs w:val="20"/>
              </w:rPr>
              <w:t>de sujets divers</w:t>
            </w:r>
            <w:r w:rsidRPr="14197326">
              <w:rPr>
                <w:rFonts w:ascii="Arial" w:hAnsi="Arial" w:cs="Arial"/>
                <w:sz w:val="20"/>
                <w:szCs w:val="20"/>
              </w:rPr>
              <w:t xml:space="preserve"> (expertises, suivi des décisions de comités.)</w:t>
            </w:r>
          </w:p>
          <w:p w14:paraId="4060B992" w14:textId="6E786F8D" w:rsidR="004660C0" w:rsidRDefault="004660C0" w:rsidP="14197326">
            <w:pPr>
              <w:pStyle w:val="Paragraphedeliste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place d’outils de pilotage pour maitriser les impacts sur le P&amp;L des foncières</w:t>
            </w:r>
          </w:p>
          <w:p w14:paraId="6E21D161" w14:textId="77777777" w:rsidR="00F25E2B" w:rsidRPr="007A23D2" w:rsidRDefault="00F25E2B" w:rsidP="00665AA9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6A6F8D" w14:textId="77777777" w:rsidR="00F25E2B" w:rsidRPr="00C96EB7" w:rsidRDefault="00F25E2B" w:rsidP="00F25E2B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462AB2" w14:textId="77777777" w:rsidR="007A23D2" w:rsidRPr="00C96EB7" w:rsidRDefault="007A23D2" w:rsidP="007A23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Activité </w:t>
            </w:r>
            <w:r w:rsidR="000874C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 w:rsidR="006B517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: Accompagnement de la direction du patrimoine dans des missions transverses</w:t>
            </w:r>
            <w:r w:rsidR="000874C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stratégiques</w:t>
            </w:r>
          </w:p>
          <w:p w14:paraId="66E0CA86" w14:textId="1D10845F" w:rsidR="007A23D2" w:rsidRDefault="006B5179" w:rsidP="007A23D2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Mise à plat et réécriture des </w:t>
            </w:r>
            <w:r w:rsidR="00162F22">
              <w:rPr>
                <w:rFonts w:ascii="Arial" w:hAnsi="Arial" w:cs="Arial"/>
                <w:sz w:val="20"/>
                <w:szCs w:val="20"/>
              </w:rPr>
              <w:t>processus métier</w:t>
            </w:r>
          </w:p>
          <w:p w14:paraId="1DB2FBF8" w14:textId="4173210D" w:rsidR="00032AA8" w:rsidRDefault="00032AA8" w:rsidP="007A23D2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Accompagnement sur le projet d’entreprise d’amélioration de nos outils SI </w:t>
            </w:r>
          </w:p>
          <w:p w14:paraId="58C66B0B" w14:textId="07E56D74" w:rsidR="006B5179" w:rsidRDefault="006B5179" w:rsidP="007A23D2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14197326">
              <w:rPr>
                <w:rFonts w:ascii="Arial" w:hAnsi="Arial" w:cs="Arial"/>
                <w:sz w:val="20"/>
                <w:szCs w:val="20"/>
              </w:rPr>
              <w:t xml:space="preserve">Participation au </w:t>
            </w:r>
            <w:r w:rsidR="00082417" w:rsidRPr="14197326">
              <w:rPr>
                <w:rFonts w:ascii="Arial" w:hAnsi="Arial" w:cs="Arial"/>
                <w:sz w:val="20"/>
                <w:szCs w:val="20"/>
              </w:rPr>
              <w:t>pilotage</w:t>
            </w:r>
            <w:r w:rsidR="00904EBD" w:rsidRPr="141973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ECB" w:rsidRPr="14197326">
              <w:rPr>
                <w:rFonts w:ascii="Arial" w:hAnsi="Arial" w:cs="Arial"/>
                <w:sz w:val="20"/>
                <w:szCs w:val="20"/>
              </w:rPr>
              <w:t>d</w:t>
            </w:r>
            <w:r w:rsidR="001F0A08" w:rsidRPr="14197326">
              <w:rPr>
                <w:rFonts w:ascii="Arial" w:hAnsi="Arial" w:cs="Arial"/>
                <w:sz w:val="20"/>
                <w:szCs w:val="20"/>
              </w:rPr>
              <w:t>es cessions : suivi, pilotage financier</w:t>
            </w:r>
            <w:r w:rsidRPr="141973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A08" w:rsidRPr="14197326">
              <w:rPr>
                <w:rFonts w:ascii="Arial" w:hAnsi="Arial" w:cs="Arial"/>
                <w:sz w:val="20"/>
                <w:szCs w:val="20"/>
              </w:rPr>
              <w:t>et stratégique</w:t>
            </w:r>
          </w:p>
          <w:p w14:paraId="1C956399" w14:textId="77777777" w:rsidR="000874C9" w:rsidRDefault="000874C9" w:rsidP="007A23D2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place et pilotage d’un plan d’action visant à optimiser les coûts d’exploitation restant à charge des foncières</w:t>
            </w:r>
          </w:p>
          <w:p w14:paraId="2A1A9DFB" w14:textId="6DFE8721" w:rsidR="000874C9" w:rsidRDefault="000874C9" w:rsidP="007A23D2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Contribution au projet stratégique d’amélioration de la gestion </w:t>
            </w:r>
            <w:r w:rsidR="00162F22">
              <w:rPr>
                <w:rFonts w:ascii="Arial" w:hAnsi="Arial" w:cs="Arial"/>
                <w:sz w:val="20"/>
                <w:szCs w:val="20"/>
              </w:rPr>
              <w:t>de la documentation des actifs et des données</w:t>
            </w:r>
          </w:p>
          <w:p w14:paraId="5892F745" w14:textId="5C984C3B" w:rsidR="00162F22" w:rsidRPr="00C96EB7" w:rsidRDefault="00162F22" w:rsidP="007A23D2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Mise en place du plan d’action relatif 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tertiaire</w:t>
            </w:r>
          </w:p>
          <w:p w14:paraId="5A2B5EE7" w14:textId="59B157FC" w:rsidR="007A23D2" w:rsidRDefault="000874C9" w:rsidP="007A23D2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Préparation et animation de temps forts pour l’équipe (séminaire</w:t>
            </w:r>
            <w:r w:rsidR="000B7A4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89559D" w14:textId="2AE789E9" w:rsidR="00162F22" w:rsidRPr="007A23D2" w:rsidRDefault="00162F22" w:rsidP="007A23D2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CE4B103" w14:textId="04CEC13F" w:rsidR="007A23D2" w:rsidRDefault="007A23D2" w:rsidP="00E7448F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D84BDB" w14:textId="658D84B4" w:rsidR="004660C0" w:rsidRPr="004660C0" w:rsidRDefault="004660C0" w:rsidP="00466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660C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Activité 3 : Valorisation du Patrimoine</w:t>
            </w:r>
          </w:p>
          <w:p w14:paraId="73BDD7E0" w14:textId="77777777" w:rsidR="006A7598" w:rsidRDefault="004660C0" w:rsidP="004660C0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Pilotage des plans d’actions visant à réduire le restant à charge des actifs</w:t>
            </w:r>
          </w:p>
          <w:p w14:paraId="6C3A7C05" w14:textId="77777777" w:rsidR="004660C0" w:rsidRDefault="004660C0" w:rsidP="004660C0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Optimisation de la taxe foncière</w:t>
            </w:r>
          </w:p>
          <w:p w14:paraId="7C67ABE9" w14:textId="4905527E" w:rsidR="004660C0" w:rsidRPr="004660C0" w:rsidRDefault="004660C0" w:rsidP="00032AA8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4A4" w:rsidRPr="00AA39F7" w14:paraId="77EE7857" w14:textId="77777777" w:rsidTr="14197326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6664A6" w14:textId="77777777" w:rsidR="002464A4" w:rsidRPr="00AA39F7" w:rsidRDefault="007F5A7D" w:rsidP="00EB69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Encadrement</w:t>
            </w:r>
            <w:r w:rsidR="002464A4" w:rsidRPr="00AA39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301DA7" w14:textId="77777777" w:rsidR="002464A4" w:rsidRPr="00D4163E" w:rsidRDefault="007F5A7D" w:rsidP="00BE3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Aucun ;</w:t>
            </w:r>
          </w:p>
        </w:tc>
      </w:tr>
      <w:tr w:rsidR="002464A4" w:rsidRPr="00AA39F7" w14:paraId="381252E5" w14:textId="77777777" w:rsidTr="14197326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8B984C" w14:textId="77777777" w:rsidR="002464A4" w:rsidRPr="00AA39F7" w:rsidRDefault="007F5A7D" w:rsidP="007F5A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Rattachement </w:t>
            </w:r>
            <w:r w:rsidR="002464A4" w:rsidRPr="00AA39F7">
              <w:rPr>
                <w:rFonts w:ascii="Arial" w:hAnsi="Arial" w:cs="Arial"/>
                <w:b/>
                <w:sz w:val="20"/>
                <w:szCs w:val="20"/>
              </w:rPr>
              <w:t xml:space="preserve">hiérarchique </w:t>
            </w:r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5E444C" w14:textId="7C819745" w:rsidR="002435C4" w:rsidRDefault="006B5179" w:rsidP="002435C4">
            <w:pPr>
              <w:tabs>
                <w:tab w:val="left" w:pos="6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Myriam </w:t>
            </w:r>
            <w:r w:rsidR="003B1C02">
              <w:rPr>
                <w:rFonts w:ascii="Arial" w:hAnsi="Arial" w:cs="Arial"/>
                <w:sz w:val="20"/>
                <w:szCs w:val="20"/>
              </w:rPr>
              <w:t>DARRIBERE</w:t>
            </w:r>
            <w:r w:rsidR="00F55E71">
              <w:rPr>
                <w:rFonts w:ascii="Arial" w:hAnsi="Arial" w:cs="Arial"/>
                <w:sz w:val="20"/>
                <w:szCs w:val="20"/>
              </w:rPr>
              <w:t xml:space="preserve"> – Directrice Patrimoine Immobilier</w:t>
            </w:r>
            <w:r w:rsidR="004660C0">
              <w:rPr>
                <w:rFonts w:ascii="Arial" w:hAnsi="Arial" w:cs="Arial"/>
                <w:sz w:val="20"/>
                <w:szCs w:val="20"/>
              </w:rPr>
              <w:t xml:space="preserve"> (Asset management, Commercialisation, arbitrages immobiliers, </w:t>
            </w:r>
            <w:proofErr w:type="spellStart"/>
            <w:r w:rsidR="004660C0">
              <w:rPr>
                <w:rFonts w:ascii="Arial" w:hAnsi="Arial" w:cs="Arial"/>
                <w:sz w:val="20"/>
                <w:szCs w:val="20"/>
              </w:rPr>
              <w:t>property</w:t>
            </w:r>
            <w:proofErr w:type="spellEnd"/>
            <w:r w:rsidR="004660C0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  <w:p w14:paraId="0B6EE34A" w14:textId="77777777" w:rsidR="002464A4" w:rsidRPr="00AA39F7" w:rsidRDefault="002464A4" w:rsidP="007F5A7D">
            <w:pPr>
              <w:tabs>
                <w:tab w:val="left" w:pos="674"/>
              </w:tabs>
              <w:rPr>
                <w:rFonts w:ascii="Arial" w:hAnsi="Arial" w:cs="Arial"/>
                <w:sz w:val="20"/>
                <w:szCs w:val="20"/>
              </w:rPr>
            </w:pPr>
            <w:r w:rsidRPr="00AA39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64A4" w:rsidRPr="00AA39F7" w14:paraId="480C8B27" w14:textId="77777777" w:rsidTr="14197326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02D9D5" w14:textId="77777777" w:rsidR="002464A4" w:rsidRPr="00AA39F7" w:rsidRDefault="002464A4" w:rsidP="00EB69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9F7">
              <w:rPr>
                <w:rFonts w:ascii="Arial" w:hAnsi="Arial" w:cs="Arial"/>
                <w:b/>
                <w:sz w:val="20"/>
                <w:szCs w:val="20"/>
              </w:rPr>
              <w:t>Relations internes / externes</w:t>
            </w:r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6B9486" w14:textId="77777777" w:rsidR="00A26071" w:rsidRPr="007F5A7D" w:rsidRDefault="002464A4" w:rsidP="0059706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66B1">
              <w:rPr>
                <w:rFonts w:ascii="Arial" w:hAnsi="Arial" w:cs="Arial"/>
                <w:b/>
                <w:sz w:val="20"/>
                <w:szCs w:val="20"/>
                <w:u w:val="single"/>
              </w:rPr>
              <w:t>Internes </w:t>
            </w:r>
            <w:r w:rsidRPr="007F5A7D">
              <w:rPr>
                <w:rFonts w:ascii="Arial" w:hAnsi="Arial" w:cs="Arial"/>
                <w:sz w:val="20"/>
                <w:szCs w:val="20"/>
              </w:rPr>
              <w:t>:</w:t>
            </w:r>
            <w:r w:rsidR="007F5A7D" w:rsidRPr="007F5A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179">
              <w:rPr>
                <w:rFonts w:ascii="Arial" w:hAnsi="Arial" w:cs="Arial"/>
                <w:sz w:val="20"/>
                <w:szCs w:val="20"/>
              </w:rPr>
              <w:t xml:space="preserve">tous les services </w:t>
            </w:r>
            <w:proofErr w:type="spellStart"/>
            <w:r w:rsidR="006B5179">
              <w:rPr>
                <w:rFonts w:ascii="Arial" w:hAnsi="Arial" w:cs="Arial"/>
                <w:sz w:val="20"/>
                <w:szCs w:val="20"/>
              </w:rPr>
              <w:t>d’Immo</w:t>
            </w:r>
            <w:proofErr w:type="spellEnd"/>
            <w:r w:rsidR="006B5179">
              <w:rPr>
                <w:rFonts w:ascii="Arial" w:hAnsi="Arial" w:cs="Arial"/>
                <w:sz w:val="20"/>
                <w:szCs w:val="20"/>
              </w:rPr>
              <w:t xml:space="preserve"> Mousquetaires</w:t>
            </w:r>
          </w:p>
          <w:p w14:paraId="642DB1D8" w14:textId="77777777" w:rsidR="002464A4" w:rsidRPr="007F5A7D" w:rsidRDefault="002464A4" w:rsidP="0059706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66B1">
              <w:rPr>
                <w:rFonts w:ascii="Arial" w:hAnsi="Arial" w:cs="Arial"/>
                <w:b/>
                <w:sz w:val="20"/>
                <w:szCs w:val="20"/>
                <w:u w:val="single"/>
              </w:rPr>
              <w:t>Externes </w:t>
            </w:r>
            <w:r w:rsidRPr="007F5A7D">
              <w:rPr>
                <w:rFonts w:ascii="Arial" w:hAnsi="Arial" w:cs="Arial"/>
                <w:sz w:val="20"/>
                <w:szCs w:val="20"/>
              </w:rPr>
              <w:t>:</w:t>
            </w:r>
            <w:r w:rsidR="007F5A7D" w:rsidRPr="007F5A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179">
              <w:rPr>
                <w:rFonts w:ascii="Arial" w:hAnsi="Arial" w:cs="Arial"/>
                <w:sz w:val="20"/>
                <w:szCs w:val="20"/>
              </w:rPr>
              <w:t>néant</w:t>
            </w:r>
          </w:p>
        </w:tc>
      </w:tr>
      <w:tr w:rsidR="002464A4" w:rsidRPr="00AA39F7" w14:paraId="54EF3C25" w14:textId="77777777" w:rsidTr="14197326">
        <w:trPr>
          <w:trHeight w:val="2424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432F49" w14:textId="77777777" w:rsidR="002464A4" w:rsidRPr="00AA39F7" w:rsidRDefault="002464A4" w:rsidP="00EB690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A39F7">
              <w:rPr>
                <w:rFonts w:ascii="Arial" w:hAnsi="Arial" w:cs="Arial"/>
                <w:b/>
                <w:sz w:val="20"/>
                <w:szCs w:val="20"/>
              </w:rPr>
              <w:t>Compétences requises</w:t>
            </w:r>
          </w:p>
          <w:p w14:paraId="4079CE60" w14:textId="77777777" w:rsidR="002464A4" w:rsidRPr="00AA39F7" w:rsidRDefault="002464A4" w:rsidP="00EB690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EEFDF6" w14:textId="77777777" w:rsidR="002464A4" w:rsidRPr="004166B1" w:rsidRDefault="002464A4" w:rsidP="004166B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66B1">
              <w:rPr>
                <w:rFonts w:ascii="Arial" w:hAnsi="Arial" w:cs="Arial"/>
                <w:b/>
                <w:sz w:val="20"/>
                <w:szCs w:val="20"/>
                <w:u w:val="single"/>
              </w:rPr>
              <w:t>Incontournables</w:t>
            </w:r>
          </w:p>
          <w:p w14:paraId="3A918BFA" w14:textId="77777777" w:rsidR="00D129DD" w:rsidRDefault="006B5179" w:rsidP="008F220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Esprit de synthèse</w:t>
            </w:r>
          </w:p>
          <w:p w14:paraId="7CB3C5D7" w14:textId="77777777" w:rsidR="006B5179" w:rsidRDefault="006B5179" w:rsidP="008F220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Autonomie</w:t>
            </w:r>
          </w:p>
          <w:p w14:paraId="17B9C903" w14:textId="3DBF9254" w:rsidR="006B5179" w:rsidRDefault="006B5179" w:rsidP="008F220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</w:t>
            </w:r>
            <w:r w:rsidR="00F55E7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  <w:p w14:paraId="4D612DF6" w14:textId="77777777" w:rsidR="006B5179" w:rsidRDefault="006B5179" w:rsidP="008F220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Curiosité</w:t>
            </w:r>
          </w:p>
          <w:p w14:paraId="242D2736" w14:textId="77777777" w:rsidR="006B5179" w:rsidRDefault="006B5179" w:rsidP="008F220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Compétence de base en finance / contrôle de gestion</w:t>
            </w:r>
          </w:p>
          <w:p w14:paraId="73460B38" w14:textId="77777777" w:rsidR="006B5179" w:rsidRDefault="006B5179" w:rsidP="008F220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Aisance sur les outils du pack office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12963EB" w14:textId="2CD0E7E4" w:rsidR="00D129DD" w:rsidRDefault="00D129DD" w:rsidP="00B341A2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EB22E3" w14:textId="77777777" w:rsidR="002464A4" w:rsidRPr="004166B1" w:rsidRDefault="002464A4" w:rsidP="004166B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66B1">
              <w:rPr>
                <w:rFonts w:ascii="Arial" w:hAnsi="Arial" w:cs="Arial"/>
                <w:b/>
                <w:sz w:val="20"/>
                <w:szCs w:val="20"/>
                <w:u w:val="single"/>
              </w:rPr>
              <w:t>Autres compétences majeures</w:t>
            </w:r>
          </w:p>
          <w:p w14:paraId="56A6233F" w14:textId="77777777" w:rsidR="00597069" w:rsidRDefault="006B5179" w:rsidP="008F220F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Aisance relationnelle</w:t>
            </w:r>
          </w:p>
          <w:p w14:paraId="3EA31E59" w14:textId="5034914B" w:rsidR="00974818" w:rsidRDefault="00597069" w:rsidP="008F220F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Faire preuve de </w:t>
            </w:r>
            <w:r w:rsidR="006B5179">
              <w:rPr>
                <w:rFonts w:ascii="Arial" w:hAnsi="Arial" w:cs="Arial"/>
                <w:sz w:val="20"/>
                <w:szCs w:val="20"/>
              </w:rPr>
              <w:t>capacité d’analyse </w:t>
            </w:r>
          </w:p>
          <w:p w14:paraId="0BB6BD58" w14:textId="622A3519" w:rsidR="000B7A47" w:rsidRPr="008F220F" w:rsidRDefault="000B7A47" w:rsidP="008F220F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Capacité d’adaptation</w:t>
            </w:r>
          </w:p>
          <w:p w14:paraId="12D01CD8" w14:textId="77777777" w:rsidR="00597069" w:rsidRPr="008F220F" w:rsidRDefault="00597069" w:rsidP="006B5179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4A4" w:rsidRPr="00AA39F7" w14:paraId="7E8CFC88" w14:textId="77777777" w:rsidTr="14197326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E341B0" w14:textId="77777777" w:rsidR="002464A4" w:rsidRPr="00AA39F7" w:rsidRDefault="00722E83" w:rsidP="00EB69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Profil</w:t>
            </w:r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5BEC82" w14:textId="34E9D202" w:rsidR="00597069" w:rsidRPr="00597069" w:rsidRDefault="007A23D2" w:rsidP="008F220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179">
              <w:rPr>
                <w:rFonts w:ascii="Arial" w:hAnsi="Arial" w:cs="Arial"/>
                <w:sz w:val="20"/>
                <w:szCs w:val="20"/>
              </w:rPr>
              <w:t>1</w:t>
            </w:r>
            <w:r w:rsidR="006B5179" w:rsidRPr="006B5179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6B5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E71">
              <w:rPr>
                <w:rFonts w:ascii="Arial" w:hAnsi="Arial" w:cs="Arial"/>
                <w:sz w:val="20"/>
                <w:szCs w:val="20"/>
              </w:rPr>
              <w:t>expérience</w:t>
            </w:r>
            <w:r w:rsidR="006B5179">
              <w:rPr>
                <w:rFonts w:ascii="Arial" w:hAnsi="Arial" w:cs="Arial"/>
                <w:sz w:val="20"/>
                <w:szCs w:val="20"/>
              </w:rPr>
              <w:t xml:space="preserve"> en finance, </w:t>
            </w:r>
            <w:r w:rsidR="00F55E71">
              <w:rPr>
                <w:rFonts w:ascii="Arial" w:hAnsi="Arial" w:cs="Arial"/>
                <w:sz w:val="20"/>
                <w:szCs w:val="20"/>
              </w:rPr>
              <w:t>contrôle</w:t>
            </w:r>
            <w:r w:rsidR="006B5179">
              <w:rPr>
                <w:rFonts w:ascii="Arial" w:hAnsi="Arial" w:cs="Arial"/>
                <w:sz w:val="20"/>
                <w:szCs w:val="20"/>
              </w:rPr>
              <w:t xml:space="preserve"> de gestion ou immobilier serait un plus</w:t>
            </w:r>
          </w:p>
        </w:tc>
      </w:tr>
      <w:tr w:rsidR="002464A4" w:rsidRPr="00AA39F7" w14:paraId="59990160" w14:textId="77777777" w:rsidTr="14197326">
        <w:trPr>
          <w:trHeight w:val="351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C0EE49" w14:textId="77777777" w:rsidR="002464A4" w:rsidRPr="00AA39F7" w:rsidRDefault="002464A4" w:rsidP="00EB69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9F7">
              <w:rPr>
                <w:rFonts w:ascii="Arial" w:hAnsi="Arial" w:cs="Arial"/>
                <w:b/>
                <w:sz w:val="20"/>
                <w:szCs w:val="20"/>
              </w:rPr>
              <w:lastRenderedPageBreak/>
              <w:t>Lieu de travail</w:t>
            </w:r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822A2E" w14:textId="75114F06" w:rsidR="002464A4" w:rsidRPr="00AA39F7" w:rsidRDefault="007A23D2" w:rsidP="00EB6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179">
              <w:rPr>
                <w:rFonts w:ascii="Arial" w:hAnsi="Arial" w:cs="Arial"/>
                <w:sz w:val="20"/>
                <w:szCs w:val="20"/>
              </w:rPr>
              <w:t xml:space="preserve">Bondoufle – Parc de </w:t>
            </w:r>
            <w:r w:rsidR="00F55E71">
              <w:rPr>
                <w:rFonts w:ascii="Arial" w:hAnsi="Arial" w:cs="Arial"/>
                <w:sz w:val="20"/>
                <w:szCs w:val="20"/>
              </w:rPr>
              <w:t>Tréville</w:t>
            </w:r>
          </w:p>
        </w:tc>
      </w:tr>
      <w:tr w:rsidR="004572E6" w:rsidRPr="00AA39F7" w14:paraId="2A25F234" w14:textId="77777777" w:rsidTr="14197326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5D0E5F" w14:textId="037CCF07" w:rsidR="004572E6" w:rsidRPr="00AA39F7" w:rsidRDefault="00496387" w:rsidP="00EB69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FD1547" w14:textId="0B38837D" w:rsidR="004572E6" w:rsidRDefault="00162F22" w:rsidP="00EB6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Juin, Juillet ou Septembre 2021</w:t>
            </w:r>
          </w:p>
        </w:tc>
      </w:tr>
      <w:tr w:rsidR="00AC1C1C" w:rsidRPr="00AA39F7" w14:paraId="0823FE07" w14:textId="77777777" w:rsidTr="14197326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7DB536" w14:textId="0AB9584A" w:rsidR="00AC1C1C" w:rsidRDefault="00AC1C1C" w:rsidP="00EB69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Durée </w:t>
            </w:r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9DC88F" w14:textId="634E5119" w:rsidR="00AC1C1C" w:rsidRDefault="002B126D" w:rsidP="00EB6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mois</w:t>
            </w:r>
            <w:r w:rsidR="00162F22">
              <w:rPr>
                <w:rFonts w:ascii="Arial" w:hAnsi="Arial" w:cs="Arial"/>
                <w:sz w:val="20"/>
                <w:szCs w:val="20"/>
              </w:rPr>
              <w:t xml:space="preserve"> minimum</w:t>
            </w:r>
          </w:p>
        </w:tc>
      </w:tr>
      <w:tr w:rsidR="002464A4" w:rsidRPr="00AA39F7" w14:paraId="2303EC1F" w14:textId="77777777" w:rsidTr="14197326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D6A879" w14:textId="77777777" w:rsidR="002464A4" w:rsidRPr="00AA39F7" w:rsidRDefault="002464A4" w:rsidP="00EB69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9F7">
              <w:rPr>
                <w:rFonts w:ascii="Arial" w:hAnsi="Arial" w:cs="Arial"/>
                <w:b/>
                <w:sz w:val="20"/>
                <w:szCs w:val="20"/>
              </w:rPr>
              <w:t>Conditions de travail particulières (mobilité...)</w:t>
            </w:r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0A19AE" w14:textId="77777777" w:rsidR="002464A4" w:rsidRPr="00AA39F7" w:rsidRDefault="00826CC1" w:rsidP="00EB6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</w:t>
            </w:r>
            <w:r w:rsidR="006E68E3">
              <w:rPr>
                <w:rFonts w:ascii="Arial" w:hAnsi="Arial" w:cs="Arial"/>
                <w:sz w:val="20"/>
                <w:szCs w:val="20"/>
              </w:rPr>
              <w:t xml:space="preserve"> déplacements à prévoir</w:t>
            </w:r>
            <w:r w:rsidR="006B5179">
              <w:rPr>
                <w:rFonts w:ascii="Arial" w:hAnsi="Arial" w:cs="Arial"/>
                <w:sz w:val="20"/>
                <w:szCs w:val="20"/>
              </w:rPr>
              <w:t> : non</w:t>
            </w:r>
          </w:p>
          <w:p w14:paraId="1187D505" w14:textId="77777777" w:rsidR="002464A4" w:rsidRPr="00AA39F7" w:rsidRDefault="002464A4" w:rsidP="00EB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4A4" w:rsidRPr="00AA39F7" w14:paraId="19B7998C" w14:textId="77777777" w:rsidTr="14197326">
        <w:trPr>
          <w:trHeight w:val="131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8629CA" w14:textId="77777777" w:rsidR="002464A4" w:rsidRPr="00AA39F7" w:rsidRDefault="002464A4" w:rsidP="00EB69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9F7">
              <w:rPr>
                <w:rFonts w:ascii="Arial" w:hAnsi="Arial" w:cs="Arial"/>
                <w:b/>
                <w:sz w:val="20"/>
                <w:szCs w:val="20"/>
              </w:rPr>
              <w:t xml:space="preserve">Nombre de </w:t>
            </w:r>
            <w:r w:rsidR="007A23D2">
              <w:rPr>
                <w:rFonts w:ascii="Arial" w:hAnsi="Arial" w:cs="Arial"/>
                <w:b/>
                <w:sz w:val="20"/>
                <w:szCs w:val="20"/>
              </w:rPr>
              <w:t>missions</w:t>
            </w:r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FE23FD" w14:textId="77777777" w:rsidR="002464A4" w:rsidRPr="00AA39F7" w:rsidRDefault="007A23D2" w:rsidP="002B4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38A546B" w14:textId="77777777" w:rsidR="00BE4812" w:rsidRDefault="005C15F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3C563" wp14:editId="7DF8667D">
                <wp:simplePos x="0" y="0"/>
                <wp:positionH relativeFrom="column">
                  <wp:posOffset>2169160</wp:posOffset>
                </wp:positionH>
                <wp:positionV relativeFrom="paragraph">
                  <wp:posOffset>109855</wp:posOffset>
                </wp:positionV>
                <wp:extent cx="3811270" cy="266700"/>
                <wp:effectExtent l="0" t="0" r="1270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52A82" w14:textId="12951CC4" w:rsidR="002B47B5" w:rsidRPr="008F220F" w:rsidRDefault="002B47B5" w:rsidP="002B47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43C56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170.8pt;margin-top:8.65pt;width:300.1pt;height:2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" stroked="f">
                <v:textbox style="mso-fit-shape-to-text:t">
                  <w:txbxContent>
                    <w:p w14:paraId="54552A82" w14:textId="12951CC4" w:rsidR="002B47B5" w:rsidRPr="008F220F" w:rsidRDefault="002B47B5" w:rsidP="002B47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4812" w:rsidSect="00FC109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903F9" w14:textId="77777777" w:rsidR="0033596A" w:rsidRDefault="0033596A" w:rsidP="005C27D9">
      <w:r>
        <w:separator/>
      </w:r>
    </w:p>
  </w:endnote>
  <w:endnote w:type="continuationSeparator" w:id="0">
    <w:p w14:paraId="1F6BFBDB" w14:textId="77777777" w:rsidR="0033596A" w:rsidRDefault="0033596A" w:rsidP="005C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F69E1" w14:textId="77777777" w:rsidR="0033596A" w:rsidRDefault="0033596A" w:rsidP="005C27D9">
      <w:r>
        <w:separator/>
      </w:r>
    </w:p>
  </w:footnote>
  <w:footnote w:type="continuationSeparator" w:id="0">
    <w:p w14:paraId="53471C3C" w14:textId="77777777" w:rsidR="0033596A" w:rsidRDefault="0033596A" w:rsidP="005C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A103044"/>
    <w:lvl w:ilvl="0">
      <w:numFmt w:val="decimal"/>
      <w:lvlText w:val="*"/>
      <w:lvlJc w:val="left"/>
    </w:lvl>
  </w:abstractNum>
  <w:abstractNum w:abstractNumId="1" w15:restartNumberingAfterBreak="0">
    <w:nsid w:val="012816E8"/>
    <w:multiLevelType w:val="hybridMultilevel"/>
    <w:tmpl w:val="45F42B88"/>
    <w:lvl w:ilvl="0" w:tplc="CB82CE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213C4"/>
    <w:multiLevelType w:val="hybridMultilevel"/>
    <w:tmpl w:val="E606056C"/>
    <w:lvl w:ilvl="0" w:tplc="A9D25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F4AC3"/>
    <w:multiLevelType w:val="hybridMultilevel"/>
    <w:tmpl w:val="B82E743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15C91"/>
    <w:multiLevelType w:val="hybridMultilevel"/>
    <w:tmpl w:val="06206B6A"/>
    <w:lvl w:ilvl="0" w:tplc="A9D25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7B4"/>
    <w:multiLevelType w:val="hybridMultilevel"/>
    <w:tmpl w:val="F19C9A92"/>
    <w:lvl w:ilvl="0" w:tplc="E10AE5DE">
      <w:start w:val="18"/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6" w15:restartNumberingAfterBreak="0">
    <w:nsid w:val="1CE82749"/>
    <w:multiLevelType w:val="hybridMultilevel"/>
    <w:tmpl w:val="C874A6BE"/>
    <w:lvl w:ilvl="0" w:tplc="A9D25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15277"/>
    <w:multiLevelType w:val="hybridMultilevel"/>
    <w:tmpl w:val="AC48DD76"/>
    <w:lvl w:ilvl="0" w:tplc="A9D25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D307E"/>
    <w:multiLevelType w:val="hybridMultilevel"/>
    <w:tmpl w:val="F16EBE8A"/>
    <w:lvl w:ilvl="0" w:tplc="A9D25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1712C"/>
    <w:multiLevelType w:val="hybridMultilevel"/>
    <w:tmpl w:val="F39431DC"/>
    <w:lvl w:ilvl="0" w:tplc="A9D25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A3B35"/>
    <w:multiLevelType w:val="hybridMultilevel"/>
    <w:tmpl w:val="F6629F84"/>
    <w:lvl w:ilvl="0" w:tplc="A9D255B6">
      <w:numFmt w:val="bullet"/>
      <w:lvlText w:val="-"/>
      <w:lvlJc w:val="left"/>
      <w:pPr>
        <w:ind w:left="71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 w15:restartNumberingAfterBreak="0">
    <w:nsid w:val="2B1F7D61"/>
    <w:multiLevelType w:val="hybridMultilevel"/>
    <w:tmpl w:val="6CC8B000"/>
    <w:lvl w:ilvl="0" w:tplc="A9D255B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C1CAE492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B52450"/>
    <w:multiLevelType w:val="hybridMultilevel"/>
    <w:tmpl w:val="81DE8880"/>
    <w:lvl w:ilvl="0" w:tplc="A9D255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D30C9A"/>
    <w:multiLevelType w:val="hybridMultilevel"/>
    <w:tmpl w:val="49001A30"/>
    <w:lvl w:ilvl="0" w:tplc="A9D255B6"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F656204"/>
    <w:multiLevelType w:val="hybridMultilevel"/>
    <w:tmpl w:val="EFFACE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B6103"/>
    <w:multiLevelType w:val="hybridMultilevel"/>
    <w:tmpl w:val="B16AC9A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B2DD1"/>
    <w:multiLevelType w:val="hybridMultilevel"/>
    <w:tmpl w:val="B53C498A"/>
    <w:lvl w:ilvl="0" w:tplc="A9D25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C0D2E"/>
    <w:multiLevelType w:val="hybridMultilevel"/>
    <w:tmpl w:val="9622077A"/>
    <w:lvl w:ilvl="0" w:tplc="A9D25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36580"/>
    <w:multiLevelType w:val="hybridMultilevel"/>
    <w:tmpl w:val="7CAEB3EC"/>
    <w:lvl w:ilvl="0" w:tplc="A9D25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54221"/>
    <w:multiLevelType w:val="hybridMultilevel"/>
    <w:tmpl w:val="DFA6A874"/>
    <w:lvl w:ilvl="0" w:tplc="A9D255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C1CAE4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DC3EE9"/>
    <w:multiLevelType w:val="hybridMultilevel"/>
    <w:tmpl w:val="F22ABF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64663"/>
    <w:multiLevelType w:val="hybridMultilevel"/>
    <w:tmpl w:val="06D684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CAE4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D172CA"/>
    <w:multiLevelType w:val="hybridMultilevel"/>
    <w:tmpl w:val="FC365F6E"/>
    <w:lvl w:ilvl="0" w:tplc="A9D25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84F52"/>
    <w:multiLevelType w:val="hybridMultilevel"/>
    <w:tmpl w:val="7ACEBC98"/>
    <w:lvl w:ilvl="0" w:tplc="A9D25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E749D"/>
    <w:multiLevelType w:val="hybridMultilevel"/>
    <w:tmpl w:val="F3C2FD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2379"/>
    <w:multiLevelType w:val="hybridMultilevel"/>
    <w:tmpl w:val="0C76785E"/>
    <w:lvl w:ilvl="0" w:tplc="A9D255B6">
      <w:numFmt w:val="bullet"/>
      <w:lvlText w:val="-"/>
      <w:lvlJc w:val="left"/>
      <w:pPr>
        <w:ind w:left="71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6" w15:restartNumberingAfterBreak="0">
    <w:nsid w:val="64294F24"/>
    <w:multiLevelType w:val="hybridMultilevel"/>
    <w:tmpl w:val="A9661D44"/>
    <w:lvl w:ilvl="0" w:tplc="A9D25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117AC"/>
    <w:multiLevelType w:val="hybridMultilevel"/>
    <w:tmpl w:val="BFEA05D6"/>
    <w:lvl w:ilvl="0" w:tplc="A9D25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D6719"/>
    <w:multiLevelType w:val="hybridMultilevel"/>
    <w:tmpl w:val="372E3D96"/>
    <w:lvl w:ilvl="0" w:tplc="A9D25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862B2"/>
    <w:multiLevelType w:val="hybridMultilevel"/>
    <w:tmpl w:val="39BA1C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CD1686"/>
    <w:multiLevelType w:val="hybridMultilevel"/>
    <w:tmpl w:val="A6660780"/>
    <w:lvl w:ilvl="0" w:tplc="A9D25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15991"/>
    <w:multiLevelType w:val="hybridMultilevel"/>
    <w:tmpl w:val="967CBBF8"/>
    <w:lvl w:ilvl="0" w:tplc="081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72D5E01"/>
    <w:multiLevelType w:val="hybridMultilevel"/>
    <w:tmpl w:val="3F8A15AE"/>
    <w:lvl w:ilvl="0" w:tplc="A9D25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167F9"/>
    <w:multiLevelType w:val="hybridMultilevel"/>
    <w:tmpl w:val="FF3073A2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7EEB53FD"/>
    <w:multiLevelType w:val="hybridMultilevel"/>
    <w:tmpl w:val="AE208BDA"/>
    <w:lvl w:ilvl="0" w:tplc="42FAF0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14"/>
  </w:num>
  <w:num w:numId="6">
    <w:abstractNumId w:val="20"/>
  </w:num>
  <w:num w:numId="7">
    <w:abstractNumId w:val="31"/>
  </w:num>
  <w:num w:numId="8">
    <w:abstractNumId w:val="29"/>
  </w:num>
  <w:num w:numId="9">
    <w:abstractNumId w:val="15"/>
  </w:num>
  <w:num w:numId="10">
    <w:abstractNumId w:val="8"/>
  </w:num>
  <w:num w:numId="11">
    <w:abstractNumId w:val="6"/>
  </w:num>
  <w:num w:numId="12">
    <w:abstractNumId w:val="18"/>
  </w:num>
  <w:num w:numId="13">
    <w:abstractNumId w:val="3"/>
  </w:num>
  <w:num w:numId="14">
    <w:abstractNumId w:val="7"/>
  </w:num>
  <w:num w:numId="15">
    <w:abstractNumId w:val="16"/>
  </w:num>
  <w:num w:numId="16">
    <w:abstractNumId w:val="9"/>
  </w:num>
  <w:num w:numId="17">
    <w:abstractNumId w:val="4"/>
  </w:num>
  <w:num w:numId="18">
    <w:abstractNumId w:val="24"/>
  </w:num>
  <w:num w:numId="19">
    <w:abstractNumId w:val="5"/>
  </w:num>
  <w:num w:numId="20">
    <w:abstractNumId w:val="33"/>
  </w:num>
  <w:num w:numId="21">
    <w:abstractNumId w:val="13"/>
  </w:num>
  <w:num w:numId="22">
    <w:abstractNumId w:val="2"/>
  </w:num>
  <w:num w:numId="23">
    <w:abstractNumId w:val="10"/>
  </w:num>
  <w:num w:numId="24">
    <w:abstractNumId w:val="32"/>
  </w:num>
  <w:num w:numId="25">
    <w:abstractNumId w:val="22"/>
  </w:num>
  <w:num w:numId="26">
    <w:abstractNumId w:val="30"/>
  </w:num>
  <w:num w:numId="27">
    <w:abstractNumId w:val="28"/>
  </w:num>
  <w:num w:numId="28">
    <w:abstractNumId w:val="25"/>
  </w:num>
  <w:num w:numId="29">
    <w:abstractNumId w:val="19"/>
  </w:num>
  <w:num w:numId="30">
    <w:abstractNumId w:val="21"/>
  </w:num>
  <w:num w:numId="31">
    <w:abstractNumId w:val="11"/>
  </w:num>
  <w:num w:numId="32">
    <w:abstractNumId w:val="12"/>
  </w:num>
  <w:num w:numId="33">
    <w:abstractNumId w:val="17"/>
  </w:num>
  <w:num w:numId="34">
    <w:abstractNumId w:val="23"/>
  </w:num>
  <w:num w:numId="35">
    <w:abstractNumId w:val="27"/>
  </w:num>
  <w:num w:numId="36">
    <w:abstractNumId w:val="26"/>
  </w:num>
  <w:num w:numId="3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loise">
    <w15:presenceInfo w15:providerId="None" w15:userId="Heloi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A4"/>
    <w:rsid w:val="00025426"/>
    <w:rsid w:val="00032AA8"/>
    <w:rsid w:val="00036054"/>
    <w:rsid w:val="00044710"/>
    <w:rsid w:val="00050E7E"/>
    <w:rsid w:val="00082417"/>
    <w:rsid w:val="00084062"/>
    <w:rsid w:val="000874C9"/>
    <w:rsid w:val="00093964"/>
    <w:rsid w:val="000A36C8"/>
    <w:rsid w:val="000B0D8B"/>
    <w:rsid w:val="000B7A47"/>
    <w:rsid w:val="000C2A85"/>
    <w:rsid w:val="000C3383"/>
    <w:rsid w:val="000F0B94"/>
    <w:rsid w:val="001139F8"/>
    <w:rsid w:val="00114249"/>
    <w:rsid w:val="001419D1"/>
    <w:rsid w:val="0015195B"/>
    <w:rsid w:val="00156A00"/>
    <w:rsid w:val="00161BA3"/>
    <w:rsid w:val="00162F22"/>
    <w:rsid w:val="0017422C"/>
    <w:rsid w:val="00192AE8"/>
    <w:rsid w:val="001B0251"/>
    <w:rsid w:val="001F0A08"/>
    <w:rsid w:val="002019A3"/>
    <w:rsid w:val="00220C7B"/>
    <w:rsid w:val="00222B14"/>
    <w:rsid w:val="002435C4"/>
    <w:rsid w:val="002464A4"/>
    <w:rsid w:val="00263C78"/>
    <w:rsid w:val="002915C0"/>
    <w:rsid w:val="002B126D"/>
    <w:rsid w:val="002B47B5"/>
    <w:rsid w:val="002F2DF1"/>
    <w:rsid w:val="00313C84"/>
    <w:rsid w:val="0033281C"/>
    <w:rsid w:val="0033596A"/>
    <w:rsid w:val="00356EA7"/>
    <w:rsid w:val="003B1C02"/>
    <w:rsid w:val="003F2762"/>
    <w:rsid w:val="003F7718"/>
    <w:rsid w:val="00414B9C"/>
    <w:rsid w:val="004166B1"/>
    <w:rsid w:val="00421EAB"/>
    <w:rsid w:val="00435CAE"/>
    <w:rsid w:val="00447F43"/>
    <w:rsid w:val="004572E6"/>
    <w:rsid w:val="004660C0"/>
    <w:rsid w:val="00492983"/>
    <w:rsid w:val="00496387"/>
    <w:rsid w:val="004E6092"/>
    <w:rsid w:val="005150E8"/>
    <w:rsid w:val="005329D4"/>
    <w:rsid w:val="00536564"/>
    <w:rsid w:val="005556F5"/>
    <w:rsid w:val="00562AFB"/>
    <w:rsid w:val="005809FB"/>
    <w:rsid w:val="00587376"/>
    <w:rsid w:val="00592178"/>
    <w:rsid w:val="00597069"/>
    <w:rsid w:val="005A2888"/>
    <w:rsid w:val="005C15FF"/>
    <w:rsid w:val="005C27D9"/>
    <w:rsid w:val="005F3B48"/>
    <w:rsid w:val="00600774"/>
    <w:rsid w:val="00626FD0"/>
    <w:rsid w:val="006457FB"/>
    <w:rsid w:val="00665AA9"/>
    <w:rsid w:val="006A50B1"/>
    <w:rsid w:val="006A7598"/>
    <w:rsid w:val="006B5179"/>
    <w:rsid w:val="006C2B71"/>
    <w:rsid w:val="006C74C7"/>
    <w:rsid w:val="006D1FFE"/>
    <w:rsid w:val="006E12F1"/>
    <w:rsid w:val="006E68E3"/>
    <w:rsid w:val="00722E83"/>
    <w:rsid w:val="007405C8"/>
    <w:rsid w:val="00777D14"/>
    <w:rsid w:val="00781F91"/>
    <w:rsid w:val="00784C60"/>
    <w:rsid w:val="007A23D2"/>
    <w:rsid w:val="007B2221"/>
    <w:rsid w:val="007C06D9"/>
    <w:rsid w:val="007F5A7D"/>
    <w:rsid w:val="008154E7"/>
    <w:rsid w:val="00826218"/>
    <w:rsid w:val="00826CC1"/>
    <w:rsid w:val="00881BFA"/>
    <w:rsid w:val="008A4386"/>
    <w:rsid w:val="008C5986"/>
    <w:rsid w:val="008E2F50"/>
    <w:rsid w:val="008F220F"/>
    <w:rsid w:val="00904EBD"/>
    <w:rsid w:val="00916201"/>
    <w:rsid w:val="0091625F"/>
    <w:rsid w:val="00925ECB"/>
    <w:rsid w:val="00926E56"/>
    <w:rsid w:val="00933713"/>
    <w:rsid w:val="00974120"/>
    <w:rsid w:val="00974818"/>
    <w:rsid w:val="00975B43"/>
    <w:rsid w:val="009A6E77"/>
    <w:rsid w:val="009B729C"/>
    <w:rsid w:val="009F4C2D"/>
    <w:rsid w:val="009F7827"/>
    <w:rsid w:val="00A008F1"/>
    <w:rsid w:val="00A13DE6"/>
    <w:rsid w:val="00A26071"/>
    <w:rsid w:val="00A32802"/>
    <w:rsid w:val="00A34A4E"/>
    <w:rsid w:val="00A5003C"/>
    <w:rsid w:val="00A923AB"/>
    <w:rsid w:val="00A92AE8"/>
    <w:rsid w:val="00AB7A8F"/>
    <w:rsid w:val="00AC0BA7"/>
    <w:rsid w:val="00AC1C1C"/>
    <w:rsid w:val="00AD3599"/>
    <w:rsid w:val="00AF74C1"/>
    <w:rsid w:val="00B02FAD"/>
    <w:rsid w:val="00B27DCD"/>
    <w:rsid w:val="00B33E09"/>
    <w:rsid w:val="00B341A2"/>
    <w:rsid w:val="00B472A6"/>
    <w:rsid w:val="00B52CB7"/>
    <w:rsid w:val="00B622D4"/>
    <w:rsid w:val="00B73FC4"/>
    <w:rsid w:val="00B84897"/>
    <w:rsid w:val="00B91F2C"/>
    <w:rsid w:val="00BB3000"/>
    <w:rsid w:val="00BE384C"/>
    <w:rsid w:val="00BE4812"/>
    <w:rsid w:val="00BE7DA3"/>
    <w:rsid w:val="00BF280D"/>
    <w:rsid w:val="00C01082"/>
    <w:rsid w:val="00C2418C"/>
    <w:rsid w:val="00C24EE3"/>
    <w:rsid w:val="00C30828"/>
    <w:rsid w:val="00C3764A"/>
    <w:rsid w:val="00C45AD8"/>
    <w:rsid w:val="00C70F18"/>
    <w:rsid w:val="00C96EB7"/>
    <w:rsid w:val="00CA0700"/>
    <w:rsid w:val="00CB508F"/>
    <w:rsid w:val="00D041BF"/>
    <w:rsid w:val="00D1271A"/>
    <w:rsid w:val="00D127B1"/>
    <w:rsid w:val="00D129DD"/>
    <w:rsid w:val="00D4163E"/>
    <w:rsid w:val="00D4369E"/>
    <w:rsid w:val="00D6516C"/>
    <w:rsid w:val="00D751DE"/>
    <w:rsid w:val="00D837C5"/>
    <w:rsid w:val="00DA0D8A"/>
    <w:rsid w:val="00DA3C19"/>
    <w:rsid w:val="00DD3808"/>
    <w:rsid w:val="00E00F38"/>
    <w:rsid w:val="00E16D91"/>
    <w:rsid w:val="00E307EF"/>
    <w:rsid w:val="00E54944"/>
    <w:rsid w:val="00E7448F"/>
    <w:rsid w:val="00E86553"/>
    <w:rsid w:val="00EA0453"/>
    <w:rsid w:val="00EA5615"/>
    <w:rsid w:val="00EB6908"/>
    <w:rsid w:val="00ED317B"/>
    <w:rsid w:val="00F05624"/>
    <w:rsid w:val="00F25E2B"/>
    <w:rsid w:val="00F55E71"/>
    <w:rsid w:val="00F60ABA"/>
    <w:rsid w:val="00F6483C"/>
    <w:rsid w:val="00F72781"/>
    <w:rsid w:val="00F812B7"/>
    <w:rsid w:val="00F864EC"/>
    <w:rsid w:val="00F87278"/>
    <w:rsid w:val="00F91D42"/>
    <w:rsid w:val="00F97AA5"/>
    <w:rsid w:val="00FA147F"/>
    <w:rsid w:val="00FC1092"/>
    <w:rsid w:val="14197326"/>
    <w:rsid w:val="2BE5A5FF"/>
    <w:rsid w:val="32D01997"/>
    <w:rsid w:val="35E0D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DE669"/>
  <w15:docId w15:val="{98A8FCD4-0E72-4DD6-AFA0-46ECDDCD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4A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1E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C27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C27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27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7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7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7D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F047DE8CFEB4386EC1FB3D5899BB4" ma:contentTypeVersion="13" ma:contentTypeDescription="Crée un document." ma:contentTypeScope="" ma:versionID="2360dc505a82481411a6019579badee6">
  <xsd:schema xmlns:xsd="http://www.w3.org/2001/XMLSchema" xmlns:xs="http://www.w3.org/2001/XMLSchema" xmlns:p="http://schemas.microsoft.com/office/2006/metadata/properties" xmlns:ns2="f5ab5c9a-4940-4c89-a430-2b521428af9f" xmlns:ns3="0bb99fd0-a375-43de-b9e3-cc0a43f25180" targetNamespace="http://schemas.microsoft.com/office/2006/metadata/properties" ma:root="true" ma:fieldsID="c7688302a02d6484f9451153158e7646" ns2:_="" ns3:_="">
    <xsd:import namespace="f5ab5c9a-4940-4c89-a430-2b521428af9f"/>
    <xsd:import namespace="0bb99fd0-a375-43de-b9e3-cc0a43f251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b5c9a-4940-4c89-a430-2b521428a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99fd0-a375-43de-b9e3-cc0a43f251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8F257-11CD-4586-BFA5-C257B0999043}"/>
</file>

<file path=customXml/itemProps2.xml><?xml version="1.0" encoding="utf-8"?>
<ds:datastoreItem xmlns:ds="http://schemas.openxmlformats.org/officeDocument/2006/customXml" ds:itemID="{F747885E-5BA3-46F4-BC2E-C8B1239F803C}"/>
</file>

<file path=customXml/itemProps3.xml><?xml version="1.0" encoding="utf-8"?>
<ds:datastoreItem xmlns:ds="http://schemas.openxmlformats.org/officeDocument/2006/customXml" ds:itemID="{B84562A0-F638-434D-A390-4FFD98539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2339</Characters>
  <Application>Microsoft Office Word</Application>
  <DocSecurity>0</DocSecurity>
  <Lines>19</Lines>
  <Paragraphs>5</Paragraphs>
  <ScaleCrop>false</ScaleCrop>
  <Company>Groupement des Mousquetaires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cblaize</dc:creator>
  <cp:lastModifiedBy>Frederic VIDY</cp:lastModifiedBy>
  <cp:revision>4</cp:revision>
  <cp:lastPrinted>2017-12-28T14:50:00Z</cp:lastPrinted>
  <dcterms:created xsi:type="dcterms:W3CDTF">2021-06-03T07:38:00Z</dcterms:created>
  <dcterms:modified xsi:type="dcterms:W3CDTF">2021-06-03T07:39:00Z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0x010100E54F047DE8CFEB4386EC1FB3D5899BB4</vt:lpwstr>
  </property>
</Properties>
</file>